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A2" w:rsidRDefault="00DC0DA2" w:rsidP="00600255">
      <w:pPr>
        <w:jc w:val="center"/>
        <w:rPr>
          <w:ins w:id="1" w:author="User" w:date="2018-03-14T09:37:00Z"/>
          <w:rFonts w:ascii="Sassoon Infant Std" w:hAnsi="Sassoon Infant Std"/>
          <w:b/>
          <w:sz w:val="28"/>
        </w:rPr>
      </w:pPr>
    </w:p>
    <w:p w:rsidR="00C238D0" w:rsidRDefault="00C238D0" w:rsidP="00600255">
      <w:pPr>
        <w:jc w:val="center"/>
        <w:rPr>
          <w:ins w:id="2" w:author="User" w:date="2018-03-14T09:37:00Z"/>
          <w:rFonts w:ascii="Sassoon Infant Std" w:hAnsi="Sassoon Infant Std"/>
          <w:b/>
          <w:sz w:val="28"/>
        </w:rPr>
      </w:pPr>
      <w:ins w:id="3" w:author="User" w:date="2018-03-14T09:37:00Z">
        <w:r>
          <w:rPr>
            <w:rFonts w:ascii="Sassoon Infant Std" w:hAnsi="Sassoon Infant Std"/>
            <w:b/>
            <w:sz w:val="28"/>
          </w:rPr>
          <w:t>Loreto Junior School</w:t>
        </w:r>
      </w:ins>
    </w:p>
    <w:p w:rsidR="00600255" w:rsidRPr="00600255" w:rsidRDefault="00C238D0" w:rsidP="00600255">
      <w:pPr>
        <w:jc w:val="center"/>
        <w:rPr>
          <w:rFonts w:ascii="Sassoon Infant Std" w:hAnsi="Sassoon Infant Std"/>
          <w:sz w:val="28"/>
        </w:rPr>
      </w:pPr>
      <w:ins w:id="4" w:author="User" w:date="2018-03-14T09:37:00Z">
        <w:r>
          <w:rPr>
            <w:rFonts w:ascii="Sassoon Infant Std" w:hAnsi="Sassoon Infant Std"/>
            <w:b/>
            <w:sz w:val="28"/>
          </w:rPr>
          <w:t xml:space="preserve">Policy on </w:t>
        </w:r>
      </w:ins>
      <w:r w:rsidR="00600255" w:rsidRPr="00600255">
        <w:rPr>
          <w:rFonts w:ascii="Sassoon Infant Std" w:hAnsi="Sassoon Infant Std"/>
          <w:b/>
          <w:sz w:val="28"/>
        </w:rPr>
        <w:t xml:space="preserve">Arrival and Dismissal </w:t>
      </w:r>
      <w:del w:id="5" w:author="User" w:date="2018-03-14T09:37:00Z">
        <w:r w:rsidR="00600255" w:rsidRPr="00600255">
          <w:rPr>
            <w:rFonts w:ascii="Sassoon Infant Std" w:hAnsi="Sassoon Infant Std"/>
            <w:b/>
            <w:sz w:val="28"/>
          </w:rPr>
          <w:delText>Procedure</w:delText>
        </w:r>
        <w:r w:rsidR="00600255" w:rsidRPr="00600255">
          <w:rPr>
            <w:rFonts w:ascii="Sassoon Infant Std" w:hAnsi="Sassoon Infant Std"/>
            <w:sz w:val="28"/>
          </w:rPr>
          <w:delText xml:space="preserve"> </w:delText>
        </w:r>
      </w:del>
    </w:p>
    <w:p w:rsidR="00600255" w:rsidRPr="00600255" w:rsidRDefault="00600255" w:rsidP="00600255">
      <w:pPr>
        <w:jc w:val="center"/>
        <w:rPr>
          <w:del w:id="6" w:author="User" w:date="2018-03-14T09:37:00Z"/>
          <w:rFonts w:ascii="Sassoon Infant Std" w:hAnsi="Sassoon Infant Std"/>
          <w:sz w:val="24"/>
        </w:rPr>
      </w:pPr>
      <w:del w:id="7" w:author="User" w:date="2018-03-14T09:37:00Z">
        <w:r w:rsidRPr="00600255">
          <w:rPr>
            <w:rFonts w:ascii="Sassoon Infant Std" w:hAnsi="Sassoon Infant Std"/>
            <w:sz w:val="24"/>
          </w:rPr>
          <w:delText>Loreto Junior Primary School</w:delText>
        </w:r>
      </w:del>
    </w:p>
    <w:p w:rsidR="00600255" w:rsidRPr="00600255" w:rsidRDefault="00600255" w:rsidP="00600255">
      <w:pPr>
        <w:rPr>
          <w:rFonts w:ascii="Sassoon Infant Std" w:hAnsi="Sassoon Infant Std"/>
          <w:b/>
          <w:sz w:val="24"/>
        </w:rPr>
      </w:pPr>
      <w:r w:rsidRPr="00600255">
        <w:rPr>
          <w:rFonts w:ascii="Sassoon Infant Std" w:hAnsi="Sassoon Infant Std"/>
          <w:b/>
          <w:sz w:val="24"/>
        </w:rPr>
        <w:t xml:space="preserve">Background and Context </w:t>
      </w:r>
    </w:p>
    <w:p w:rsidR="00600255" w:rsidRDefault="00600255" w:rsidP="00600255">
      <w:pPr>
        <w:rPr>
          <w:rFonts w:ascii="Sassoon Infant Std" w:hAnsi="Sassoon Infant Std"/>
          <w:sz w:val="24"/>
        </w:rPr>
      </w:pPr>
      <w:r w:rsidRPr="00600255">
        <w:rPr>
          <w:rFonts w:ascii="Sassoon Infant Std" w:hAnsi="Sassoon Infant Std"/>
          <w:sz w:val="24"/>
        </w:rPr>
        <w:t>Under the provisions of the Education Act 1998, and the regulations of the Department of Education</w:t>
      </w:r>
      <w:r>
        <w:rPr>
          <w:rFonts w:ascii="Sassoon Infant Std" w:hAnsi="Sassoon Infant Std"/>
          <w:sz w:val="24"/>
        </w:rPr>
        <w:t xml:space="preserve"> and </w:t>
      </w:r>
      <w:proofErr w:type="gramStart"/>
      <w:r>
        <w:rPr>
          <w:rFonts w:ascii="Sassoon Infant Std" w:hAnsi="Sassoon Infant Std"/>
          <w:sz w:val="24"/>
        </w:rPr>
        <w:t xml:space="preserve">Science </w:t>
      </w:r>
      <w:r w:rsidRPr="00600255">
        <w:rPr>
          <w:rFonts w:ascii="Sassoon Infant Std" w:hAnsi="Sassoon Infant Std"/>
          <w:sz w:val="24"/>
        </w:rPr>
        <w:t>,</w:t>
      </w:r>
      <w:proofErr w:type="gramEnd"/>
      <w:r w:rsidRPr="00600255">
        <w:rPr>
          <w:rFonts w:ascii="Sassoon Infant Std" w:hAnsi="Sassoon Infant Std"/>
          <w:sz w:val="24"/>
        </w:rPr>
        <w:t xml:space="preserve"> the Board of Management is the body charged with the direct governance of a school. </w:t>
      </w:r>
    </w:p>
    <w:p w:rsidR="00600255" w:rsidRDefault="00600255" w:rsidP="00600255">
      <w:pPr>
        <w:rPr>
          <w:rFonts w:ascii="Sassoon Infant Std" w:hAnsi="Sassoon Infant Std"/>
          <w:sz w:val="24"/>
        </w:rPr>
      </w:pPr>
      <w:r w:rsidRPr="00600255">
        <w:rPr>
          <w:rFonts w:ascii="Sassoon Infant Std" w:hAnsi="Sassoon Infant Std"/>
          <w:sz w:val="24"/>
        </w:rPr>
        <w:t xml:space="preserve">The overall responsibility for the day to day management of school supervision rests with the Principal teacher. The terms of Circular 16/73, issued to all primary schools, provide that the Principal Teacher of primary schools should organise supervision for the order and general behaviour of the pupils during school hours. In particular, s/he should organise and participate in the effective supervision of the pupils during breaks, lunch breaks, assembly and dismissal. </w:t>
      </w:r>
    </w:p>
    <w:p w:rsidR="00600255" w:rsidRDefault="00600255" w:rsidP="00600255">
      <w:pPr>
        <w:rPr>
          <w:rFonts w:ascii="Sassoon Infant Std" w:hAnsi="Sassoon Infant Std"/>
          <w:sz w:val="24"/>
        </w:rPr>
      </w:pPr>
      <w:r w:rsidRPr="00600255">
        <w:rPr>
          <w:rFonts w:ascii="Sassoon Infant Std" w:hAnsi="Sassoon Infant Std"/>
          <w:sz w:val="24"/>
        </w:rPr>
        <w:t xml:space="preserve">Circular 18/03: “Rules 121(4) and 124(1) of the Rules for National Schools and Section 23(2) of the Education Act 1998 oblige teachers to take all reasonable precautions to ensure the safety of pupils and to participate in supervising pupils when the pupils are on school premises, during school time and/or on school activities. Accordingly, the responsibility of all teachers individually and collectively to provide a duty of care at all times towards the children in the school in which they teach, including periods of supervision, is not changed.” </w:t>
      </w:r>
    </w:p>
    <w:p w:rsidR="00600255" w:rsidRDefault="00600255" w:rsidP="00600255">
      <w:pPr>
        <w:jc w:val="center"/>
        <w:rPr>
          <w:rFonts w:ascii="Sassoon Infant Std" w:hAnsi="Sassoon Infant Std"/>
          <w:sz w:val="24"/>
        </w:rPr>
      </w:pPr>
      <w:r w:rsidRPr="00600255">
        <w:rPr>
          <w:rFonts w:ascii="Sassoon Infant Std" w:hAnsi="Sassoon Infant Std"/>
          <w:b/>
          <w:sz w:val="24"/>
        </w:rPr>
        <w:t>Rules for National Schools – School Day Time Framework</w:t>
      </w:r>
      <w:del w:id="8" w:author="User" w:date="2018-03-14T09:37:00Z">
        <w:r w:rsidRPr="00600255">
          <w:rPr>
            <w:rFonts w:ascii="Sassoon Infant Std" w:hAnsi="Sassoon Infant Std"/>
            <w:sz w:val="24"/>
          </w:rPr>
          <w:delText xml:space="preserve"> </w:delText>
        </w:r>
      </w:del>
    </w:p>
    <w:p w:rsidR="00600255" w:rsidRDefault="00600255" w:rsidP="00600255">
      <w:pPr>
        <w:rPr>
          <w:rFonts w:ascii="Sassoon Infant Std" w:hAnsi="Sassoon Infant Std"/>
          <w:sz w:val="24"/>
        </w:rPr>
      </w:pPr>
      <w:r>
        <w:rPr>
          <w:rFonts w:ascii="Sassoon Infant Std" w:hAnsi="Sassoon Infant Std"/>
          <w:sz w:val="24"/>
        </w:rPr>
        <w:t>Latest time for opening 9.00</w:t>
      </w:r>
      <w:r w:rsidRPr="00600255">
        <w:rPr>
          <w:rFonts w:ascii="Sassoon Infant Std" w:hAnsi="Sassoon Infant Std"/>
          <w:sz w:val="24"/>
        </w:rPr>
        <w:t xml:space="preserve"> Rule 55 </w:t>
      </w:r>
    </w:p>
    <w:p w:rsidR="00600255" w:rsidRDefault="00600255" w:rsidP="00600255">
      <w:pPr>
        <w:rPr>
          <w:rFonts w:ascii="Sassoon Infant Std" w:hAnsi="Sassoon Infant Std"/>
          <w:sz w:val="24"/>
        </w:rPr>
      </w:pPr>
      <w:r w:rsidRPr="00600255">
        <w:rPr>
          <w:rFonts w:ascii="Sassoon Infant Std" w:hAnsi="Sassoon Infant Std"/>
          <w:sz w:val="24"/>
        </w:rPr>
        <w:t>Latest time for commen</w:t>
      </w:r>
      <w:r>
        <w:rPr>
          <w:rFonts w:ascii="Sassoon Infant Std" w:hAnsi="Sassoon Infant Std"/>
          <w:sz w:val="24"/>
        </w:rPr>
        <w:t>cement of formal instruction 9.2</w:t>
      </w:r>
      <w:r w:rsidRPr="00600255">
        <w:rPr>
          <w:rFonts w:ascii="Sassoon Infant Std" w:hAnsi="Sassoon Infant Std"/>
          <w:sz w:val="24"/>
        </w:rPr>
        <w:t xml:space="preserve">0 Rule 55 </w:t>
      </w:r>
    </w:p>
    <w:p w:rsidR="00600255" w:rsidRDefault="00600255" w:rsidP="00600255">
      <w:pPr>
        <w:rPr>
          <w:rFonts w:ascii="Sassoon Infant Std" w:hAnsi="Sassoon Infant Std"/>
          <w:sz w:val="24"/>
        </w:rPr>
      </w:pPr>
      <w:r w:rsidRPr="00600255">
        <w:rPr>
          <w:rFonts w:ascii="Sassoon Infant Std" w:hAnsi="Sassoon Infant Std"/>
          <w:sz w:val="24"/>
        </w:rPr>
        <w:t>Staff attendance 20 minutes before formal instruction or 9</w:t>
      </w:r>
      <w:r>
        <w:rPr>
          <w:rFonts w:ascii="Sassoon Infant Std" w:hAnsi="Sassoon Infant Std"/>
          <w:sz w:val="24"/>
        </w:rPr>
        <w:t>.00</w:t>
      </w:r>
      <w:r w:rsidRPr="00600255">
        <w:rPr>
          <w:rFonts w:ascii="Sassoon Infant Std" w:hAnsi="Sassoon Infant Std"/>
          <w:sz w:val="24"/>
        </w:rPr>
        <w:t xml:space="preserve">. </w:t>
      </w:r>
      <w:proofErr w:type="gramStart"/>
      <w:r w:rsidRPr="00600255">
        <w:rPr>
          <w:rFonts w:ascii="Sassoon Infant Std" w:hAnsi="Sassoon Infant Std"/>
          <w:sz w:val="24"/>
        </w:rPr>
        <w:t>whichever</w:t>
      </w:r>
      <w:proofErr w:type="gramEnd"/>
      <w:r w:rsidRPr="00600255">
        <w:rPr>
          <w:rFonts w:ascii="Sassoon Infant Std" w:hAnsi="Sassoon Infant Std"/>
          <w:sz w:val="24"/>
        </w:rPr>
        <w:t xml:space="preserve"> is earlier Rule 124 </w:t>
      </w:r>
    </w:p>
    <w:p w:rsidR="00600255" w:rsidRDefault="00600255" w:rsidP="00600255">
      <w:pPr>
        <w:rPr>
          <w:rFonts w:ascii="Sassoon Infant Std" w:hAnsi="Sassoon Infant Std"/>
          <w:sz w:val="24"/>
        </w:rPr>
      </w:pPr>
      <w:r w:rsidRPr="00600255">
        <w:rPr>
          <w:rFonts w:ascii="Sassoon Infant Std" w:hAnsi="Sassoon Infant Std"/>
          <w:sz w:val="24"/>
        </w:rPr>
        <w:t xml:space="preserve">Length of school day/secular instruction 4 hours 10 minutes – may be reduced by one hour for infants to first class </w:t>
      </w:r>
    </w:p>
    <w:p w:rsidR="00600255" w:rsidRDefault="00600255" w:rsidP="00600255">
      <w:pPr>
        <w:rPr>
          <w:rFonts w:ascii="Sassoon Infant Std" w:hAnsi="Sassoon Infant Std"/>
          <w:sz w:val="24"/>
        </w:rPr>
      </w:pPr>
      <w:r w:rsidRPr="00600255">
        <w:rPr>
          <w:rFonts w:ascii="Sassoon Infant Std" w:hAnsi="Sassoon Infant Std"/>
          <w:sz w:val="24"/>
        </w:rPr>
        <w:t xml:space="preserve">Religious instruction 30 minutes </w:t>
      </w:r>
    </w:p>
    <w:p w:rsidR="00600255" w:rsidRDefault="00600255" w:rsidP="00600255">
      <w:pPr>
        <w:rPr>
          <w:rFonts w:ascii="Sassoon Infant Std" w:hAnsi="Sassoon Infant Std"/>
          <w:sz w:val="24"/>
        </w:rPr>
      </w:pPr>
      <w:r w:rsidRPr="00600255">
        <w:rPr>
          <w:rFonts w:ascii="Sassoon Infant Std" w:hAnsi="Sassoon Infant Std"/>
          <w:sz w:val="24"/>
        </w:rPr>
        <w:t xml:space="preserve">Lunch break 30 minutes Rule 56 Roll call 10 minutes Rule 55 </w:t>
      </w:r>
    </w:p>
    <w:p w:rsidR="00600255" w:rsidRDefault="00600255" w:rsidP="00600255">
      <w:pPr>
        <w:rPr>
          <w:rFonts w:ascii="Sassoon Infant Std" w:hAnsi="Sassoon Infant Std"/>
          <w:sz w:val="24"/>
        </w:rPr>
      </w:pPr>
      <w:r w:rsidRPr="00600255">
        <w:rPr>
          <w:rFonts w:ascii="Sassoon Infant Std" w:hAnsi="Sassoon Infant Std"/>
          <w:sz w:val="24"/>
        </w:rPr>
        <w:t xml:space="preserve">Short break </w:t>
      </w:r>
      <w:r>
        <w:rPr>
          <w:rFonts w:ascii="Sassoon Infant Std" w:hAnsi="Sassoon Infant Std"/>
          <w:sz w:val="24"/>
        </w:rPr>
        <w:t xml:space="preserve">10 minutes </w:t>
      </w:r>
      <w:r w:rsidRPr="00600255">
        <w:rPr>
          <w:rFonts w:ascii="Sassoon Infant Std" w:hAnsi="Sassoon Infant Std"/>
          <w:sz w:val="24"/>
        </w:rPr>
        <w:t xml:space="preserve">deducted from secular instruction Rule 56 </w:t>
      </w:r>
    </w:p>
    <w:p w:rsidR="00600255" w:rsidRDefault="00600255" w:rsidP="00600255">
      <w:pPr>
        <w:rPr>
          <w:rFonts w:ascii="Sassoon Infant Std" w:hAnsi="Sassoon Infant Std"/>
          <w:sz w:val="24"/>
        </w:rPr>
      </w:pPr>
      <w:r w:rsidRPr="00600255">
        <w:rPr>
          <w:rFonts w:ascii="Sassoon Infant Std" w:hAnsi="Sassoon Infant Std"/>
          <w:b/>
          <w:sz w:val="24"/>
        </w:rPr>
        <w:t>Total</w:t>
      </w:r>
      <w:r>
        <w:rPr>
          <w:rFonts w:ascii="Sassoon Infant Std" w:hAnsi="Sassoon Infant Std"/>
          <w:sz w:val="24"/>
        </w:rPr>
        <w:t xml:space="preserve"> 5 hours 40 minutes </w:t>
      </w:r>
    </w:p>
    <w:p w:rsidR="00792F4B" w:rsidRDefault="00600255" w:rsidP="00600255">
      <w:pPr>
        <w:rPr>
          <w:rFonts w:ascii="Sassoon Infant Std" w:hAnsi="Sassoon Infant Std"/>
          <w:sz w:val="24"/>
        </w:rPr>
      </w:pPr>
      <w:r w:rsidRPr="00600255">
        <w:rPr>
          <w:rFonts w:ascii="Sassoon Infant Std" w:hAnsi="Sassoon Infant Std"/>
          <w:b/>
          <w:sz w:val="24"/>
        </w:rPr>
        <w:t xml:space="preserve">Rationale </w:t>
      </w:r>
      <w:r w:rsidRPr="00600255">
        <w:rPr>
          <w:rFonts w:ascii="Sassoon Infant Std" w:hAnsi="Sassoon Infant Std"/>
          <w:sz w:val="24"/>
        </w:rPr>
        <w:t xml:space="preserve">All schools must take reasonable care for the safety of pupils when the pupils are under their charge. This applies not only to periods during break or playtime but also to the periods between the pupils' arrival at school and the start of the school day and from dismissal in the afternoon. </w:t>
      </w:r>
    </w:p>
    <w:p w:rsidR="00792F4B" w:rsidRDefault="00792F4B" w:rsidP="00600255">
      <w:pPr>
        <w:rPr>
          <w:rFonts w:ascii="Sassoon Infant Std" w:hAnsi="Sassoon Infant Std"/>
          <w:b/>
          <w:sz w:val="24"/>
        </w:rPr>
      </w:pPr>
    </w:p>
    <w:p w:rsidR="00FF33DB" w:rsidRDefault="00FF33DB" w:rsidP="00600255">
      <w:pPr>
        <w:rPr>
          <w:rFonts w:ascii="Sassoon Infant Std" w:hAnsi="Sassoon Infant Std"/>
          <w:b/>
          <w:sz w:val="24"/>
        </w:rPr>
      </w:pPr>
    </w:p>
    <w:p w:rsidR="00792F4B" w:rsidRPr="00792F4B" w:rsidRDefault="00600255" w:rsidP="00600255">
      <w:pPr>
        <w:rPr>
          <w:rFonts w:ascii="Sassoon Infant Std" w:hAnsi="Sassoon Infant Std"/>
          <w:b/>
          <w:sz w:val="24"/>
        </w:rPr>
      </w:pPr>
      <w:bookmarkStart w:id="9" w:name="_GoBack"/>
      <w:bookmarkEnd w:id="9"/>
      <w:r w:rsidRPr="00792F4B">
        <w:rPr>
          <w:rFonts w:ascii="Sassoon Infant Std" w:hAnsi="Sassoon Infant Std"/>
          <w:b/>
          <w:sz w:val="24"/>
        </w:rPr>
        <w:lastRenderedPageBreak/>
        <w:t xml:space="preserve">Relationship of this policy with the ethos of the school </w:t>
      </w:r>
    </w:p>
    <w:p w:rsidR="00792F4B" w:rsidRDefault="00600255" w:rsidP="00600255">
      <w:pPr>
        <w:rPr>
          <w:rFonts w:ascii="Sassoon Infant Std" w:hAnsi="Sassoon Infant Std"/>
          <w:sz w:val="24"/>
        </w:rPr>
      </w:pPr>
      <w:r w:rsidRPr="00600255">
        <w:rPr>
          <w:rFonts w:ascii="Sassoon Infant Std" w:hAnsi="Sassoon Infant Std"/>
          <w:sz w:val="24"/>
        </w:rPr>
        <w:sym w:font="Symbol" w:char="F0B7"/>
      </w:r>
      <w:r w:rsidRPr="00600255">
        <w:rPr>
          <w:rFonts w:ascii="Sassoon Infant Std" w:hAnsi="Sassoon Infant Std"/>
          <w:sz w:val="24"/>
        </w:rPr>
        <w:t xml:space="preserve"> Child centred: The primary focus of this policy is the safety of all pupils in our school with relation to arrival and dismissal.</w:t>
      </w:r>
    </w:p>
    <w:p w:rsidR="00792F4B" w:rsidRDefault="00600255" w:rsidP="00792F4B">
      <w:pPr>
        <w:jc w:val="center"/>
        <w:rPr>
          <w:rFonts w:ascii="Sassoon Infant Std" w:hAnsi="Sassoon Infant Std"/>
          <w:sz w:val="24"/>
        </w:rPr>
      </w:pPr>
      <w:r w:rsidRPr="00792F4B">
        <w:rPr>
          <w:rFonts w:ascii="Sassoon Infant Std" w:hAnsi="Sassoon Infant Std"/>
          <w:b/>
          <w:sz w:val="24"/>
        </w:rPr>
        <w:t>Policy Content</w:t>
      </w:r>
    </w:p>
    <w:p w:rsidR="00792F4B" w:rsidRDefault="00600255" w:rsidP="00600255">
      <w:pPr>
        <w:rPr>
          <w:rFonts w:ascii="Sassoon Infant Std" w:hAnsi="Sassoon Infant Std"/>
          <w:sz w:val="24"/>
        </w:rPr>
      </w:pPr>
      <w:r w:rsidRPr="00C238D0">
        <w:rPr>
          <w:rFonts w:ascii="Sassoon Infant Std" w:hAnsi="Sassoon Infant Std"/>
          <w:b/>
          <w:rPrChange w:id="10" w:author="User" w:date="2018-03-14T09:37:00Z">
            <w:rPr>
              <w:b/>
            </w:rPr>
          </w:rPrChange>
        </w:rPr>
        <w:t>Arrival Procedure</w:t>
      </w:r>
      <w:del w:id="11" w:author="User" w:date="2018-03-14T09:37:00Z">
        <w:r w:rsidRPr="00600255">
          <w:rPr>
            <w:rFonts w:ascii="Sassoon Infant Std" w:hAnsi="Sassoon Infant Std"/>
            <w:sz w:val="24"/>
          </w:rPr>
          <w:delText xml:space="preserve"> </w:delText>
        </w:r>
      </w:del>
    </w:p>
    <w:p w:rsidR="00792F4B" w:rsidRDefault="00600255" w:rsidP="00C238D0">
      <w:pPr>
        <w:pStyle w:val="ListParagraph"/>
        <w:numPr>
          <w:ilvl w:val="0"/>
          <w:numId w:val="6"/>
        </w:numPr>
        <w:rPr>
          <w:rFonts w:ascii="Sassoon Infant Std" w:hAnsi="Sassoon Infant Std"/>
          <w:sz w:val="24"/>
        </w:rPr>
        <w:pPrChange w:id="12" w:author="User" w:date="2018-03-14T09:37:00Z">
          <w:pPr/>
        </w:pPrChange>
      </w:pPr>
      <w:del w:id="13" w:author="User" w:date="2018-03-14T09:37:00Z">
        <w:r w:rsidRPr="00600255">
          <w:rPr>
            <w:rFonts w:ascii="Sassoon Infant Std" w:hAnsi="Sassoon Infant Std"/>
            <w:sz w:val="24"/>
          </w:rPr>
          <w:sym w:font="Symbol" w:char="F0B7"/>
        </w:r>
        <w:r w:rsidRPr="00600255">
          <w:rPr>
            <w:rFonts w:ascii="Sassoon Infant Std" w:hAnsi="Sassoon Infant Std"/>
            <w:sz w:val="24"/>
          </w:rPr>
          <w:delText xml:space="preserve"> </w:delText>
        </w:r>
      </w:del>
      <w:r w:rsidRPr="00600255">
        <w:rPr>
          <w:rFonts w:ascii="Sassoon Infant Std" w:hAnsi="Sassoon Infant Std"/>
          <w:sz w:val="24"/>
        </w:rPr>
        <w:t>The offici</w:t>
      </w:r>
      <w:r w:rsidR="00792F4B">
        <w:rPr>
          <w:rFonts w:ascii="Sassoon Infant Std" w:hAnsi="Sassoon Infant Std"/>
          <w:sz w:val="24"/>
        </w:rPr>
        <w:t>al staring time of school is 9.0</w:t>
      </w:r>
      <w:r w:rsidRPr="00600255">
        <w:rPr>
          <w:rFonts w:ascii="Sassoon Infant Std" w:hAnsi="Sassoon Infant Std"/>
          <w:sz w:val="24"/>
        </w:rPr>
        <w:t xml:space="preserve">0am each day. </w:t>
      </w:r>
    </w:p>
    <w:p w:rsidR="00792F4B" w:rsidRDefault="00600255" w:rsidP="00C238D0">
      <w:pPr>
        <w:pStyle w:val="ListParagraph"/>
        <w:numPr>
          <w:ilvl w:val="0"/>
          <w:numId w:val="6"/>
        </w:numPr>
        <w:rPr>
          <w:rFonts w:ascii="Sassoon Infant Std" w:hAnsi="Sassoon Infant Std"/>
          <w:sz w:val="24"/>
        </w:rPr>
        <w:pPrChange w:id="14" w:author="User" w:date="2018-03-14T09:37:00Z">
          <w:pPr/>
        </w:pPrChange>
      </w:pPr>
      <w:del w:id="15" w:author="User" w:date="2018-03-14T09:37:00Z">
        <w:r w:rsidRPr="00600255">
          <w:rPr>
            <w:rFonts w:ascii="Sassoon Infant Std" w:hAnsi="Sassoon Infant Std"/>
            <w:sz w:val="24"/>
          </w:rPr>
          <w:sym w:font="Symbol" w:char="F0B7"/>
        </w:r>
        <w:r w:rsidRPr="00600255">
          <w:rPr>
            <w:rFonts w:ascii="Sassoon Infant Std" w:hAnsi="Sassoon Infant Std"/>
            <w:sz w:val="24"/>
          </w:rPr>
          <w:delText xml:space="preserve"> </w:delText>
        </w:r>
      </w:del>
      <w:r w:rsidRPr="00600255">
        <w:rPr>
          <w:rFonts w:ascii="Sassoon Infant Std" w:hAnsi="Sassoon Infant Std"/>
          <w:sz w:val="24"/>
        </w:rPr>
        <w:t>The school doors will open at 9.</w:t>
      </w:r>
      <w:r w:rsidR="00792F4B">
        <w:rPr>
          <w:rFonts w:ascii="Sassoon Infant Std" w:hAnsi="Sassoon Infant Std"/>
          <w:sz w:val="24"/>
        </w:rPr>
        <w:t>0</w:t>
      </w:r>
      <w:r w:rsidRPr="00600255">
        <w:rPr>
          <w:rFonts w:ascii="Sassoon Infant Std" w:hAnsi="Sassoon Infant Std"/>
          <w:sz w:val="24"/>
        </w:rPr>
        <w:t>0am each day and pupils will line up at their classroom and walk into the classroom with their teacher.</w:t>
      </w:r>
    </w:p>
    <w:p w:rsidR="00792F4B" w:rsidRDefault="00600255" w:rsidP="00C238D0">
      <w:pPr>
        <w:pStyle w:val="ListParagraph"/>
        <w:numPr>
          <w:ilvl w:val="0"/>
          <w:numId w:val="6"/>
        </w:numPr>
        <w:rPr>
          <w:rFonts w:ascii="Sassoon Infant Std" w:hAnsi="Sassoon Infant Std"/>
          <w:sz w:val="24"/>
        </w:rPr>
        <w:pPrChange w:id="16" w:author="User" w:date="2018-03-14T09:37:00Z">
          <w:pPr/>
        </w:pPrChange>
      </w:pPr>
      <w:del w:id="17" w:author="User" w:date="2018-03-14T09:37:00Z">
        <w:r w:rsidRPr="00600255">
          <w:rPr>
            <w:rFonts w:ascii="Sassoon Infant Std" w:hAnsi="Sassoon Infant Std"/>
            <w:sz w:val="24"/>
          </w:rPr>
          <w:sym w:font="Symbol" w:char="F0B7"/>
        </w:r>
        <w:r w:rsidRPr="00600255">
          <w:rPr>
            <w:rFonts w:ascii="Sassoon Infant Std" w:hAnsi="Sassoon Infant Std"/>
            <w:sz w:val="24"/>
          </w:rPr>
          <w:delText xml:space="preserve"> </w:delText>
        </w:r>
      </w:del>
      <w:r w:rsidRPr="00600255">
        <w:rPr>
          <w:rFonts w:ascii="Sassoon Infant Std" w:hAnsi="Sassoon Infant Std"/>
          <w:sz w:val="24"/>
        </w:rPr>
        <w:t>The new junior infants may be accompanied by a parent into the school for the first two weeks in September to help them settle into their new environment.</w:t>
      </w:r>
    </w:p>
    <w:p w:rsidR="00792F4B" w:rsidRPr="00792F4B" w:rsidRDefault="00792F4B" w:rsidP="00C238D0">
      <w:pPr>
        <w:pStyle w:val="ListParagraph"/>
        <w:numPr>
          <w:ilvl w:val="0"/>
          <w:numId w:val="6"/>
        </w:numPr>
        <w:rPr>
          <w:rFonts w:ascii="Sassoon Infant Std" w:hAnsi="Sassoon Infant Std"/>
          <w:sz w:val="24"/>
        </w:rPr>
        <w:pPrChange w:id="18" w:author="User" w:date="2018-03-14T09:37:00Z">
          <w:pPr>
            <w:pStyle w:val="ListParagraph"/>
            <w:numPr>
              <w:numId w:val="3"/>
            </w:numPr>
            <w:ind w:hanging="360"/>
          </w:pPr>
        </w:pPrChange>
      </w:pPr>
      <w:r>
        <w:rPr>
          <w:rFonts w:ascii="Sassoon Infant Std" w:hAnsi="Sassoon Infant Std"/>
          <w:sz w:val="24"/>
        </w:rPr>
        <w:t>Children who arrive after 9 must enter through the main door at reception where they will be directed to their class.</w:t>
      </w:r>
    </w:p>
    <w:p w:rsidR="00792F4B" w:rsidRDefault="00792F4B" w:rsidP="00600255">
      <w:pPr>
        <w:rPr>
          <w:rFonts w:ascii="Sassoon Infant Std" w:hAnsi="Sassoon Infant Std"/>
          <w:sz w:val="24"/>
        </w:rPr>
      </w:pPr>
    </w:p>
    <w:p w:rsidR="00792F4B" w:rsidRDefault="00600255" w:rsidP="00600255">
      <w:pPr>
        <w:rPr>
          <w:rFonts w:ascii="Sassoon Infant Std" w:hAnsi="Sassoon Infant Std"/>
          <w:sz w:val="24"/>
        </w:rPr>
      </w:pPr>
      <w:r w:rsidRPr="00792F4B">
        <w:rPr>
          <w:rFonts w:ascii="Sassoon Infant Std" w:hAnsi="Sassoon Infant Std"/>
          <w:b/>
          <w:sz w:val="24"/>
        </w:rPr>
        <w:t>Dismissal Procedure</w:t>
      </w:r>
      <w:del w:id="19" w:author="User" w:date="2018-03-14T09:37:00Z">
        <w:r w:rsidRPr="00600255">
          <w:rPr>
            <w:rFonts w:ascii="Sassoon Infant Std" w:hAnsi="Sassoon Infant Std"/>
            <w:sz w:val="24"/>
          </w:rPr>
          <w:delText xml:space="preserve"> </w:delText>
        </w:r>
      </w:del>
    </w:p>
    <w:p w:rsidR="00792F4B" w:rsidRDefault="00600255" w:rsidP="00792F4B">
      <w:pPr>
        <w:pStyle w:val="ListParagraph"/>
        <w:numPr>
          <w:ilvl w:val="0"/>
          <w:numId w:val="3"/>
        </w:numPr>
        <w:rPr>
          <w:rFonts w:ascii="Sassoon Infant Std" w:hAnsi="Sassoon Infant Std"/>
          <w:sz w:val="24"/>
        </w:rPr>
      </w:pPr>
      <w:r w:rsidRPr="00792F4B">
        <w:rPr>
          <w:rFonts w:ascii="Sassoon Infant Std" w:hAnsi="Sassoon Infant Std"/>
          <w:sz w:val="24"/>
        </w:rPr>
        <w:t>Classes for Junior and Senior Infants will end each day at</w:t>
      </w:r>
      <w:r w:rsidR="00792F4B" w:rsidRPr="00792F4B">
        <w:rPr>
          <w:rFonts w:ascii="Sassoon Infant Std" w:hAnsi="Sassoon Infant Std"/>
          <w:sz w:val="24"/>
        </w:rPr>
        <w:t>1.40 p</w:t>
      </w:r>
      <w:r w:rsidRPr="00792F4B">
        <w:rPr>
          <w:rFonts w:ascii="Sassoon Infant Std" w:hAnsi="Sassoon Infant Std"/>
          <w:sz w:val="24"/>
        </w:rPr>
        <w:t xml:space="preserve">.m. </w:t>
      </w:r>
      <w:r w:rsidR="00792F4B">
        <w:rPr>
          <w:rFonts w:ascii="Sassoon Infant Std" w:hAnsi="Sassoon Infant Std"/>
          <w:sz w:val="24"/>
        </w:rPr>
        <w:t>Parents/Guardians</w:t>
      </w:r>
      <w:r w:rsidR="00792F4B" w:rsidRPr="00792F4B">
        <w:rPr>
          <w:rFonts w:ascii="Sassoon Infant Std" w:hAnsi="Sassoon Infant Std"/>
          <w:sz w:val="24"/>
        </w:rPr>
        <w:t xml:space="preserve"> collect them from their classroom. </w:t>
      </w:r>
    </w:p>
    <w:p w:rsidR="00792F4B" w:rsidRDefault="00792F4B" w:rsidP="00600255">
      <w:pPr>
        <w:pStyle w:val="ListParagraph"/>
        <w:numPr>
          <w:ilvl w:val="0"/>
          <w:numId w:val="3"/>
        </w:numPr>
        <w:rPr>
          <w:rFonts w:ascii="Sassoon Infant Std" w:hAnsi="Sassoon Infant Std"/>
          <w:sz w:val="24"/>
        </w:rPr>
      </w:pPr>
      <w:r>
        <w:rPr>
          <w:rFonts w:ascii="Sassoon Infant Std" w:hAnsi="Sassoon Infant Std"/>
          <w:sz w:val="24"/>
        </w:rPr>
        <w:t>Classes for 1</w:t>
      </w:r>
      <w:r w:rsidRPr="00792F4B">
        <w:rPr>
          <w:rFonts w:ascii="Sassoon Infant Std" w:hAnsi="Sassoon Infant Std"/>
          <w:sz w:val="24"/>
          <w:vertAlign w:val="superscript"/>
        </w:rPr>
        <w:t>st</w:t>
      </w:r>
      <w:r>
        <w:rPr>
          <w:rFonts w:ascii="Sassoon Infant Std" w:hAnsi="Sassoon Infant Std"/>
          <w:sz w:val="24"/>
        </w:rPr>
        <w:t xml:space="preserve"> and 2</w:t>
      </w:r>
      <w:r w:rsidRPr="00792F4B">
        <w:rPr>
          <w:rFonts w:ascii="Sassoon Infant Std" w:hAnsi="Sassoon Infant Std"/>
          <w:sz w:val="24"/>
          <w:vertAlign w:val="superscript"/>
        </w:rPr>
        <w:t>nd</w:t>
      </w:r>
      <w:r>
        <w:rPr>
          <w:rFonts w:ascii="Sassoon Infant Std" w:hAnsi="Sassoon Infant Std"/>
          <w:sz w:val="24"/>
        </w:rPr>
        <w:t xml:space="preserve"> class end at 1.40 p.m. First class are collected from their classroom while 2</w:t>
      </w:r>
      <w:r w:rsidRPr="00792F4B">
        <w:rPr>
          <w:rFonts w:ascii="Sassoon Infant Std" w:hAnsi="Sassoon Infant Std"/>
          <w:sz w:val="24"/>
          <w:vertAlign w:val="superscript"/>
        </w:rPr>
        <w:t>nd</w:t>
      </w:r>
      <w:r>
        <w:rPr>
          <w:rFonts w:ascii="Sassoon Infant Std" w:hAnsi="Sassoon Infant Std"/>
          <w:sz w:val="24"/>
        </w:rPr>
        <w:t xml:space="preserve"> class are collected from their yard line. </w:t>
      </w:r>
    </w:p>
    <w:p w:rsidR="00C238D0" w:rsidRPr="00C238D0" w:rsidRDefault="00600255" w:rsidP="00600255">
      <w:pPr>
        <w:pStyle w:val="ListParagraph"/>
        <w:numPr>
          <w:ilvl w:val="0"/>
          <w:numId w:val="3"/>
        </w:numPr>
        <w:rPr>
          <w:ins w:id="20" w:author="User" w:date="2018-03-14T09:37:00Z"/>
          <w:rFonts w:ascii="Sassoon Infant Std" w:hAnsi="Sassoon Infant Std"/>
          <w:b/>
          <w:sz w:val="24"/>
          <w:u w:val="single"/>
        </w:rPr>
      </w:pPr>
      <w:del w:id="21" w:author="User" w:date="2018-03-14T09:37:00Z">
        <w:r w:rsidRPr="00792F4B">
          <w:rPr>
            <w:rFonts w:ascii="Sassoon Infant Std" w:hAnsi="Sassoon Infant Std"/>
            <w:sz w:val="24"/>
          </w:rPr>
          <w:delText xml:space="preserve"> </w:delText>
        </w:r>
      </w:del>
      <w:r w:rsidRPr="00792F4B">
        <w:rPr>
          <w:rFonts w:ascii="Sassoon Infant Std" w:hAnsi="Sassoon Infant Std"/>
          <w:sz w:val="24"/>
        </w:rPr>
        <w:t xml:space="preserve">Children may only be picked up from school by the Parent/Guardian or other authorised adult (by the Parent/Guardian). </w:t>
      </w:r>
    </w:p>
    <w:p w:rsidR="00792F4B" w:rsidRPr="00792F4B" w:rsidRDefault="00600255" w:rsidP="00600255">
      <w:pPr>
        <w:pStyle w:val="ListParagraph"/>
        <w:numPr>
          <w:ilvl w:val="0"/>
          <w:numId w:val="3"/>
        </w:numPr>
        <w:rPr>
          <w:rFonts w:ascii="Sassoon Infant Std" w:hAnsi="Sassoon Infant Std"/>
          <w:b/>
          <w:sz w:val="24"/>
          <w:u w:val="single"/>
        </w:rPr>
      </w:pPr>
      <w:r w:rsidRPr="00792F4B">
        <w:rPr>
          <w:rFonts w:ascii="Sassoon Infant Std" w:hAnsi="Sassoon Infant Std"/>
          <w:b/>
          <w:sz w:val="24"/>
          <w:u w:val="single"/>
        </w:rPr>
        <w:t>An</w:t>
      </w:r>
      <w:r w:rsidR="00792F4B" w:rsidRPr="00792F4B">
        <w:rPr>
          <w:rFonts w:ascii="Sassoon Infant Std" w:hAnsi="Sassoon Infant Std"/>
          <w:b/>
          <w:sz w:val="24"/>
          <w:u w:val="single"/>
        </w:rPr>
        <w:t xml:space="preserve">y change to the daily pick-up </w:t>
      </w:r>
      <w:r w:rsidRPr="00792F4B">
        <w:rPr>
          <w:rFonts w:ascii="Sassoon Infant Std" w:hAnsi="Sassoon Infant Std"/>
          <w:b/>
          <w:sz w:val="24"/>
          <w:u w:val="single"/>
        </w:rPr>
        <w:t xml:space="preserve">must be communicated in writing to the class teacher or in emergencies a phone call to the school. Parents/guardians/ are responsible for ensuring that their children are collected at school on time. </w:t>
      </w:r>
    </w:p>
    <w:p w:rsidR="00792F4B" w:rsidRDefault="00600255" w:rsidP="00792F4B">
      <w:r w:rsidRPr="00792F4B">
        <w:rPr>
          <w:rFonts w:ascii="Sassoon Infant Std" w:hAnsi="Sassoon Infant Std"/>
          <w:b/>
          <w:sz w:val="24"/>
        </w:rPr>
        <w:t>Further Important Information</w:t>
      </w:r>
      <w:del w:id="22" w:author="User" w:date="2018-03-14T09:37:00Z">
        <w:r w:rsidRPr="00792F4B">
          <w:rPr>
            <w:rFonts w:ascii="Sassoon Infant Std" w:hAnsi="Sassoon Infant Std"/>
            <w:sz w:val="24"/>
          </w:rPr>
          <w:delText xml:space="preserve"> </w:delText>
        </w:r>
      </w:del>
    </w:p>
    <w:p w:rsidR="00792F4B" w:rsidRDefault="00600255" w:rsidP="00792F4B">
      <w:pPr>
        <w:rPr>
          <w:rFonts w:ascii="Sassoon Infant Std" w:hAnsi="Sassoon Infant Std"/>
          <w:sz w:val="24"/>
        </w:rPr>
      </w:pPr>
      <w:r w:rsidRPr="00600255">
        <w:sym w:font="Symbol" w:char="F0B7"/>
      </w:r>
      <w:ins w:id="23" w:author="User" w:date="2018-03-14T09:37:00Z">
        <w:r w:rsidR="00C238D0">
          <w:t xml:space="preserve"> </w:t>
        </w:r>
      </w:ins>
      <w:r w:rsidR="00792F4B">
        <w:rPr>
          <w:rPrChange w:id="24" w:author="User" w:date="2018-03-14T09:37:00Z">
            <w:rPr>
              <w:rFonts w:ascii="Sassoon Infant Std" w:hAnsi="Sassoon Infant Std"/>
              <w:sz w:val="24"/>
            </w:rPr>
          </w:rPrChange>
        </w:rPr>
        <w:t xml:space="preserve"> </w:t>
      </w:r>
      <w:r w:rsidRPr="00792F4B">
        <w:rPr>
          <w:rFonts w:ascii="Sassoon Infant Std" w:hAnsi="Sassoon Infant Std"/>
          <w:sz w:val="24"/>
        </w:rPr>
        <w:t xml:space="preserve">From time to time, the school will open/close earlier than the above times. On these occasions, the Principal will give prior notification to parents/guardians. </w:t>
      </w:r>
    </w:p>
    <w:p w:rsidR="00792F4B" w:rsidRDefault="00600255" w:rsidP="00792F4B">
      <w:pPr>
        <w:rPr>
          <w:del w:id="25" w:author="User" w:date="2018-03-14T09:37:00Z"/>
          <w:rFonts w:ascii="Sassoon Infant Std" w:hAnsi="Sassoon Infant Std"/>
          <w:sz w:val="24"/>
        </w:rPr>
      </w:pPr>
      <w:r w:rsidRPr="00600255">
        <w:sym w:font="Symbol" w:char="F0B7"/>
      </w:r>
      <w:r w:rsidRPr="00792F4B">
        <w:rPr>
          <w:rFonts w:ascii="Sassoon Infant Std" w:hAnsi="Sassoon Infant Std"/>
          <w:sz w:val="24"/>
        </w:rPr>
        <w:t xml:space="preserve"> The supervision of children is the responsibility</w:t>
      </w:r>
      <w:r w:rsidR="00792F4B">
        <w:rPr>
          <w:rFonts w:ascii="Sassoon Infant Std" w:hAnsi="Sassoon Infant Std"/>
          <w:sz w:val="24"/>
        </w:rPr>
        <w:t xml:space="preserve"> of Parents/Guardians before 9.00 a.m. and after 1.4</w:t>
      </w:r>
      <w:r w:rsidRPr="00792F4B">
        <w:rPr>
          <w:rFonts w:ascii="Sassoon Infant Std" w:hAnsi="Sassoon Infant Std"/>
          <w:sz w:val="24"/>
        </w:rPr>
        <w:t xml:space="preserve">0 p.m. for </w:t>
      </w:r>
      <w:r w:rsidR="00792F4B">
        <w:rPr>
          <w:rFonts w:ascii="Sassoon Infant Std" w:hAnsi="Sassoon Infant Std"/>
          <w:sz w:val="24"/>
        </w:rPr>
        <w:t>children in Infant classes and 2.4</w:t>
      </w:r>
      <w:r w:rsidRPr="00792F4B">
        <w:rPr>
          <w:rFonts w:ascii="Sassoon Infant Std" w:hAnsi="Sassoon Infant Std"/>
          <w:sz w:val="24"/>
        </w:rPr>
        <w:t>0 p.m. for children in all other classes. The Board of Management assumes no responsibility for children before or after these times. This also applies when the school, for whatever reasons, closes earlier than outlined above.</w:t>
      </w:r>
      <w:ins w:id="26" w:author="User" w:date="2018-03-14T09:37:00Z">
        <w:r w:rsidR="00C238D0">
          <w:rPr>
            <w:rFonts w:ascii="Sassoon Infant Std" w:hAnsi="Sassoon Infant Std"/>
            <w:sz w:val="24"/>
          </w:rPr>
          <w:t xml:space="preserve"> </w:t>
        </w:r>
      </w:ins>
    </w:p>
    <w:p w:rsidR="00792F4B" w:rsidRPr="00792F4B" w:rsidRDefault="00792F4B" w:rsidP="00C238D0">
      <w:pPr>
        <w:rPr>
          <w:rFonts w:ascii="Sassoon Infant Std" w:hAnsi="Sassoon Infant Std"/>
          <w:sz w:val="24"/>
        </w:rPr>
        <w:pPrChange w:id="27" w:author="User" w:date="2018-03-14T09:37:00Z">
          <w:pPr>
            <w:pStyle w:val="ListParagraph"/>
            <w:numPr>
              <w:numId w:val="5"/>
            </w:numPr>
            <w:ind w:hanging="360"/>
          </w:pPr>
        </w:pPrChange>
      </w:pPr>
      <w:r>
        <w:rPr>
          <w:rFonts w:ascii="Sassoon Infant Std" w:hAnsi="Sassoon Infant Std"/>
          <w:sz w:val="24"/>
        </w:rPr>
        <w:t xml:space="preserve">Parent/Guardians must remain on the </w:t>
      </w:r>
      <w:proofErr w:type="gramStart"/>
      <w:r>
        <w:rPr>
          <w:rFonts w:ascii="Sassoon Infant Std" w:hAnsi="Sassoon Infant Std"/>
          <w:sz w:val="24"/>
        </w:rPr>
        <w:t>yard  with</w:t>
      </w:r>
      <w:proofErr w:type="gramEnd"/>
      <w:r>
        <w:rPr>
          <w:rFonts w:ascii="Sassoon Infant Std" w:hAnsi="Sassoon Infant Std"/>
          <w:sz w:val="24"/>
        </w:rPr>
        <w:t xml:space="preserve"> their children each morning before  school opens until they are collected by their teacher. </w:t>
      </w:r>
    </w:p>
    <w:p w:rsidR="00792F4B" w:rsidRDefault="00600255" w:rsidP="00792F4B">
      <w:del w:id="28" w:author="User" w:date="2018-03-14T09:37:00Z">
        <w:r w:rsidRPr="00792F4B">
          <w:rPr>
            <w:rFonts w:ascii="Sassoon Infant Std" w:hAnsi="Sassoon Infant Std"/>
            <w:sz w:val="24"/>
          </w:rPr>
          <w:delText xml:space="preserve"> </w:delText>
        </w:r>
      </w:del>
      <w:r w:rsidRPr="00600255">
        <w:sym w:font="Symbol" w:char="F0B7"/>
      </w:r>
      <w:r w:rsidRPr="00792F4B">
        <w:rPr>
          <w:rFonts w:ascii="Sassoon Infant Std" w:hAnsi="Sassoon Infant Std"/>
          <w:sz w:val="24"/>
        </w:rPr>
        <w:t xml:space="preserve"> No responsibility is accepted for pupils on school grounds outside of official school hours. Board of Manag</w:t>
      </w:r>
      <w:r w:rsidR="00792F4B">
        <w:rPr>
          <w:rFonts w:ascii="Sassoon Infant Std" w:hAnsi="Sassoon Infant Std"/>
          <w:sz w:val="24"/>
        </w:rPr>
        <w:t>ement informs parents/</w:t>
      </w:r>
      <w:proofErr w:type="gramStart"/>
      <w:r w:rsidR="00792F4B">
        <w:rPr>
          <w:rFonts w:ascii="Sassoon Infant Std" w:hAnsi="Sassoon Infant Std"/>
          <w:sz w:val="24"/>
        </w:rPr>
        <w:t xml:space="preserve">guardians </w:t>
      </w:r>
      <w:r w:rsidRPr="00792F4B">
        <w:rPr>
          <w:rFonts w:ascii="Sassoon Infant Std" w:hAnsi="Sassoon Infant Std"/>
          <w:sz w:val="24"/>
        </w:rPr>
        <w:t xml:space="preserve"> providers</w:t>
      </w:r>
      <w:proofErr w:type="gramEnd"/>
      <w:r w:rsidRPr="00792F4B">
        <w:rPr>
          <w:rFonts w:ascii="Sassoon Infant Std" w:hAnsi="Sassoon Infant Std"/>
          <w:sz w:val="24"/>
        </w:rPr>
        <w:t xml:space="preserve"> of official school hours on an annual basis. </w:t>
      </w:r>
    </w:p>
    <w:p w:rsidR="00945AF8" w:rsidRDefault="00792F4B" w:rsidP="00792F4B">
      <w:pPr>
        <w:rPr>
          <w:rFonts w:ascii="Sassoon Infant Std" w:hAnsi="Sassoon Infant Std"/>
          <w:sz w:val="24"/>
        </w:rPr>
      </w:pPr>
      <w:r>
        <w:rPr>
          <w:rFonts w:ascii="Sassoon Infant Std" w:hAnsi="Sassoon Infant Std"/>
          <w:sz w:val="24"/>
        </w:rPr>
        <w:t xml:space="preserve">This policy was </w:t>
      </w:r>
      <w:ins w:id="29" w:author="User" w:date="2018-03-14T09:37:00Z">
        <w:r w:rsidR="00C238D0">
          <w:rPr>
            <w:rFonts w:ascii="Sassoon Infant Std" w:hAnsi="Sassoon Infant Std"/>
            <w:sz w:val="24"/>
          </w:rPr>
          <w:t>ratified by the Board of Management on _____________________</w:t>
        </w:r>
      </w:ins>
      <w:del w:id="30" w:author="User" w:date="2018-03-14T09:37:00Z">
        <w:r>
          <w:rPr>
            <w:rFonts w:ascii="Sassoon Infant Std" w:hAnsi="Sassoon Infant Std"/>
            <w:sz w:val="24"/>
          </w:rPr>
          <w:delText>formulated in March 2018. It will be reviewed in March 2020.</w:delText>
        </w:r>
      </w:del>
    </w:p>
    <w:p w:rsidR="00792F4B" w:rsidRDefault="00792F4B" w:rsidP="00792F4B">
      <w:pPr>
        <w:rPr>
          <w:del w:id="31" w:author="User" w:date="2018-03-14T09:37:00Z"/>
          <w:rFonts w:ascii="Sassoon Infant Std" w:hAnsi="Sassoon Infant Std"/>
          <w:sz w:val="24"/>
        </w:rPr>
      </w:pPr>
    </w:p>
    <w:p w:rsidR="00792F4B" w:rsidRDefault="00792F4B" w:rsidP="00792F4B">
      <w:pPr>
        <w:rPr>
          <w:rFonts w:ascii="Sassoon Infant Std" w:hAnsi="Sassoon Infant Std"/>
          <w:sz w:val="24"/>
        </w:rPr>
      </w:pPr>
      <w:r>
        <w:rPr>
          <w:rFonts w:ascii="Sassoon Infant Std" w:hAnsi="Sassoon Infant Std"/>
          <w:sz w:val="24"/>
        </w:rPr>
        <w:t>Signed:  _____________________</w:t>
      </w:r>
    </w:p>
    <w:p w:rsidR="00792F4B" w:rsidRPr="00792F4B" w:rsidRDefault="00792F4B" w:rsidP="00792F4B">
      <w:pPr>
        <w:rPr>
          <w:rFonts w:ascii="Sassoon Infant Std" w:hAnsi="Sassoon Infant Std"/>
          <w:sz w:val="24"/>
        </w:rPr>
      </w:pPr>
      <w:r>
        <w:rPr>
          <w:rFonts w:ascii="Sassoon Infant Std" w:hAnsi="Sassoon Infant Std"/>
          <w:sz w:val="24"/>
        </w:rPr>
        <w:t xml:space="preserve">            Chairperson</w:t>
      </w:r>
      <w:ins w:id="32" w:author="User" w:date="2018-03-14T09:37:00Z">
        <w:r w:rsidR="00C238D0">
          <w:rPr>
            <w:rFonts w:ascii="Sassoon Infant Std" w:hAnsi="Sassoon Infant Std"/>
            <w:sz w:val="24"/>
          </w:rPr>
          <w:t xml:space="preserve"> Board of Management</w:t>
        </w:r>
      </w:ins>
      <w:del w:id="33" w:author="User" w:date="2018-03-14T09:37:00Z">
        <w:r>
          <w:rPr>
            <w:rFonts w:ascii="Sassoon Infant Std" w:hAnsi="Sassoon Infant Std"/>
            <w:sz w:val="24"/>
          </w:rPr>
          <w:delText>, B.O.M.</w:delText>
        </w:r>
      </w:del>
    </w:p>
    <w:sectPr w:rsidR="00792F4B" w:rsidRPr="00792F4B" w:rsidSect="00C95E21">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DB" w:rsidRDefault="00FF33DB" w:rsidP="00FF33DB">
      <w:pPr>
        <w:spacing w:after="0" w:line="240" w:lineRule="auto"/>
      </w:pPr>
      <w:r>
        <w:separator/>
      </w:r>
    </w:p>
  </w:endnote>
  <w:endnote w:type="continuationSeparator" w:id="0">
    <w:p w:rsidR="00FF33DB" w:rsidRDefault="00FF33DB" w:rsidP="00FF33DB">
      <w:pPr>
        <w:spacing w:after="0" w:line="240" w:lineRule="auto"/>
      </w:pPr>
      <w:r>
        <w:continuationSeparator/>
      </w:r>
    </w:p>
  </w:endnote>
  <w:endnote w:type="continuationNotice" w:id="1">
    <w:p w:rsidR="00FF33DB" w:rsidRDefault="00FF3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 Infant Std">
    <w:panose1 w:val="00000000000000000000"/>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DB" w:rsidRDefault="00FF3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DB" w:rsidRDefault="00FF33DB" w:rsidP="00FF33DB">
      <w:pPr>
        <w:spacing w:after="0" w:line="240" w:lineRule="auto"/>
      </w:pPr>
      <w:r>
        <w:separator/>
      </w:r>
    </w:p>
  </w:footnote>
  <w:footnote w:type="continuationSeparator" w:id="0">
    <w:p w:rsidR="00FF33DB" w:rsidRDefault="00FF33DB" w:rsidP="00FF33DB">
      <w:pPr>
        <w:spacing w:after="0" w:line="240" w:lineRule="auto"/>
      </w:pPr>
      <w:r>
        <w:continuationSeparator/>
      </w:r>
    </w:p>
  </w:footnote>
  <w:footnote w:type="continuationNotice" w:id="1">
    <w:p w:rsidR="00FF33DB" w:rsidRDefault="00FF33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DB" w:rsidRDefault="00FF3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EBC"/>
    <w:multiLevelType w:val="hybridMultilevel"/>
    <w:tmpl w:val="89701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239B7"/>
    <w:multiLevelType w:val="hybridMultilevel"/>
    <w:tmpl w:val="C840F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AD14DD"/>
    <w:multiLevelType w:val="hybridMultilevel"/>
    <w:tmpl w:val="39E2F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051F02"/>
    <w:multiLevelType w:val="hybridMultilevel"/>
    <w:tmpl w:val="81C00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9638BA"/>
    <w:multiLevelType w:val="hybridMultilevel"/>
    <w:tmpl w:val="A03EE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30D009A"/>
    <w:multiLevelType w:val="hybridMultilevel"/>
    <w:tmpl w:val="695EA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55"/>
    <w:rsid w:val="0006349C"/>
    <w:rsid w:val="000A1A2F"/>
    <w:rsid w:val="00600255"/>
    <w:rsid w:val="006C6651"/>
    <w:rsid w:val="00792F4B"/>
    <w:rsid w:val="00945AF8"/>
    <w:rsid w:val="00A847D1"/>
    <w:rsid w:val="00C238D0"/>
    <w:rsid w:val="00C95E21"/>
    <w:rsid w:val="00DC0DA2"/>
    <w:rsid w:val="00FF3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F8B2"/>
  <w15:chartTrackingRefBased/>
  <w15:docId w15:val="{886C6D6A-0F10-40AA-B48C-E7E218E3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4B"/>
    <w:pPr>
      <w:ind w:left="720"/>
      <w:contextualSpacing/>
    </w:pPr>
  </w:style>
  <w:style w:type="paragraph" w:styleId="Header">
    <w:name w:val="header"/>
    <w:basedOn w:val="Normal"/>
    <w:link w:val="HeaderChar"/>
    <w:uiPriority w:val="99"/>
    <w:semiHidden/>
    <w:unhideWhenUsed/>
    <w:rsid w:val="00C238D0"/>
    <w:pPr>
      <w:tabs>
        <w:tab w:val="center" w:pos="4513"/>
        <w:tab w:val="right" w:pos="9026"/>
      </w:tabs>
      <w:spacing w:after="0" w:line="240" w:lineRule="auto"/>
      <w:pPrChange w:id="0" w:author="User" w:date="2018-03-14T09:37:00Z">
        <w:pPr>
          <w:tabs>
            <w:tab w:val="center" w:pos="4513"/>
            <w:tab w:val="right" w:pos="9026"/>
          </w:tabs>
        </w:pPr>
      </w:pPrChange>
    </w:pPr>
    <w:rPr>
      <w:rPrChange w:id="0" w:author="User" w:date="2018-03-14T09:37:00Z">
        <w:rPr>
          <w:rFonts w:asciiTheme="minorHAnsi" w:eastAsiaTheme="minorHAnsi" w:hAnsiTheme="minorHAnsi" w:cstheme="minorBidi"/>
          <w:sz w:val="22"/>
          <w:szCs w:val="22"/>
          <w:lang w:val="en-IE" w:eastAsia="en-US" w:bidi="ar-SA"/>
        </w:rPr>
      </w:rPrChange>
    </w:rPr>
  </w:style>
  <w:style w:type="character" w:customStyle="1" w:styleId="HeaderChar">
    <w:name w:val="Header Char"/>
    <w:basedOn w:val="DefaultParagraphFont"/>
    <w:link w:val="Header"/>
    <w:uiPriority w:val="99"/>
    <w:rsid w:val="00FF33DB"/>
  </w:style>
  <w:style w:type="paragraph" w:styleId="Footer">
    <w:name w:val="footer"/>
    <w:basedOn w:val="Normal"/>
    <w:link w:val="FooterChar"/>
    <w:uiPriority w:val="99"/>
    <w:unhideWhenUsed/>
    <w:rsid w:val="00FF3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3DB"/>
  </w:style>
  <w:style w:type="paragraph" w:styleId="Revision">
    <w:name w:val="Revision"/>
    <w:hidden/>
    <w:uiPriority w:val="99"/>
    <w:semiHidden/>
    <w:rsid w:val="00FF33DB"/>
    <w:pPr>
      <w:spacing w:after="0" w:line="240" w:lineRule="auto"/>
    </w:pPr>
  </w:style>
  <w:style w:type="paragraph" w:styleId="BalloonText">
    <w:name w:val="Balloon Text"/>
    <w:basedOn w:val="Normal"/>
    <w:link w:val="BalloonTextChar"/>
    <w:uiPriority w:val="99"/>
    <w:semiHidden/>
    <w:unhideWhenUsed/>
    <w:rsid w:val="00FF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Aoife Farrell</cp:lastModifiedBy>
  <cp:revision>3</cp:revision>
  <dcterms:created xsi:type="dcterms:W3CDTF">2018-03-13T11:53:00Z</dcterms:created>
  <dcterms:modified xsi:type="dcterms:W3CDTF">2018-03-14T09:38:00Z</dcterms:modified>
</cp:coreProperties>
</file>